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FFB0" w14:textId="3D26705A" w:rsidR="00CF52D3" w:rsidRDefault="00CF52D3" w:rsidP="00CF52D3">
      <w:pPr>
        <w:jc w:val="center"/>
        <w:rPr>
          <w:rFonts w:ascii="Times New Roman" w:hAnsi="Times New Roman" w:cs="Times New Roman"/>
          <w:sz w:val="24"/>
          <w:szCs w:val="24"/>
        </w:rPr>
      </w:pPr>
      <w:r>
        <w:rPr>
          <w:rFonts w:ascii="Times New Roman" w:hAnsi="Times New Roman" w:cs="Times New Roman"/>
          <w:sz w:val="24"/>
          <w:szCs w:val="24"/>
        </w:rPr>
        <w:t>Personal Protection Equipment (PPE) – establishing the truth</w:t>
      </w:r>
    </w:p>
    <w:p w14:paraId="06B1020B" w14:textId="6E68573B" w:rsidR="00C130C9" w:rsidRDefault="00C130C9" w:rsidP="00CF52D3">
      <w:pPr>
        <w:jc w:val="center"/>
        <w:rPr>
          <w:rFonts w:ascii="Times New Roman" w:hAnsi="Times New Roman" w:cs="Times New Roman"/>
          <w:sz w:val="24"/>
          <w:szCs w:val="24"/>
        </w:rPr>
      </w:pPr>
      <w:r>
        <w:rPr>
          <w:rFonts w:ascii="Times New Roman" w:hAnsi="Times New Roman" w:cs="Times New Roman"/>
          <w:sz w:val="24"/>
          <w:szCs w:val="24"/>
        </w:rPr>
        <w:t>Dr Arun Baksi and Dr David Nicholl</w:t>
      </w:r>
    </w:p>
    <w:p w14:paraId="3A41253C" w14:textId="4E47099D" w:rsidR="00CF52D3" w:rsidRDefault="00CF52D3" w:rsidP="00CF52D3">
      <w:pPr>
        <w:jc w:val="both"/>
        <w:rPr>
          <w:rFonts w:ascii="Times New Roman" w:hAnsi="Times New Roman" w:cs="Times New Roman"/>
          <w:sz w:val="24"/>
          <w:szCs w:val="24"/>
        </w:rPr>
      </w:pPr>
      <w:r>
        <w:rPr>
          <w:rFonts w:ascii="Times New Roman" w:hAnsi="Times New Roman" w:cs="Times New Roman"/>
          <w:sz w:val="24"/>
          <w:szCs w:val="24"/>
        </w:rPr>
        <w:t>The government have repeatedly stated that there was enough PPE in stock, but the experience o</w:t>
      </w:r>
      <w:r w:rsidR="006E6D62">
        <w:rPr>
          <w:rFonts w:ascii="Times New Roman" w:hAnsi="Times New Roman" w:cs="Times New Roman"/>
          <w:sz w:val="24"/>
          <w:szCs w:val="24"/>
        </w:rPr>
        <w:t>f</w:t>
      </w:r>
      <w:r>
        <w:rPr>
          <w:rFonts w:ascii="Times New Roman" w:hAnsi="Times New Roman" w:cs="Times New Roman"/>
          <w:sz w:val="24"/>
          <w:szCs w:val="24"/>
        </w:rPr>
        <w:t xml:space="preserve"> </w:t>
      </w:r>
      <w:r w:rsidR="00640944">
        <w:rPr>
          <w:rFonts w:ascii="Times New Roman" w:hAnsi="Times New Roman" w:cs="Times New Roman"/>
          <w:sz w:val="24"/>
          <w:szCs w:val="24"/>
        </w:rPr>
        <w:t>front-line</w:t>
      </w:r>
      <w:r>
        <w:rPr>
          <w:rFonts w:ascii="Times New Roman" w:hAnsi="Times New Roman" w:cs="Times New Roman"/>
          <w:sz w:val="24"/>
          <w:szCs w:val="24"/>
        </w:rPr>
        <w:t xml:space="preserve"> staff </w:t>
      </w:r>
      <w:r w:rsidR="004B4174">
        <w:rPr>
          <w:rFonts w:ascii="Times New Roman" w:hAnsi="Times New Roman" w:cs="Times New Roman"/>
          <w:sz w:val="24"/>
          <w:szCs w:val="24"/>
        </w:rPr>
        <w:t>tells</w:t>
      </w:r>
      <w:r>
        <w:rPr>
          <w:rFonts w:ascii="Times New Roman" w:hAnsi="Times New Roman" w:cs="Times New Roman"/>
          <w:sz w:val="24"/>
          <w:szCs w:val="24"/>
        </w:rPr>
        <w:t xml:space="preserve"> us a different story. As of </w:t>
      </w:r>
      <w:r w:rsidR="004B4174">
        <w:rPr>
          <w:rFonts w:ascii="Times New Roman" w:hAnsi="Times New Roman" w:cs="Times New Roman"/>
          <w:sz w:val="24"/>
          <w:szCs w:val="24"/>
        </w:rPr>
        <w:t>22</w:t>
      </w:r>
      <w:r w:rsidR="004B4174" w:rsidRPr="004B4174">
        <w:rPr>
          <w:rFonts w:ascii="Times New Roman" w:hAnsi="Times New Roman" w:cs="Times New Roman"/>
          <w:sz w:val="24"/>
          <w:szCs w:val="24"/>
          <w:vertAlign w:val="superscript"/>
        </w:rPr>
        <w:t>nd</w:t>
      </w:r>
      <w:r w:rsidR="004B4174">
        <w:rPr>
          <w:rFonts w:ascii="Times New Roman" w:hAnsi="Times New Roman" w:cs="Times New Roman"/>
          <w:sz w:val="24"/>
          <w:szCs w:val="24"/>
        </w:rPr>
        <w:t xml:space="preserve"> May,</w:t>
      </w:r>
      <w:r>
        <w:rPr>
          <w:rFonts w:ascii="Times New Roman" w:hAnsi="Times New Roman" w:cs="Times New Roman"/>
          <w:sz w:val="24"/>
          <w:szCs w:val="24"/>
        </w:rPr>
        <w:t xml:space="preserve"> the government confirmed 49 deaths of NHS staff although the Guardian and BMA suggest around </w:t>
      </w:r>
      <w:r w:rsidR="00DD30B9">
        <w:rPr>
          <w:rFonts w:ascii="Times New Roman" w:hAnsi="Times New Roman" w:cs="Times New Roman"/>
          <w:sz w:val="24"/>
          <w:szCs w:val="24"/>
        </w:rPr>
        <w:t>2</w:t>
      </w:r>
      <w:r>
        <w:rPr>
          <w:rFonts w:ascii="Times New Roman" w:hAnsi="Times New Roman" w:cs="Times New Roman"/>
          <w:sz w:val="24"/>
          <w:szCs w:val="24"/>
        </w:rPr>
        <w:t>00. A BMA survey in April this year received 2000 responses</w:t>
      </w:r>
      <w:r w:rsidR="00640944">
        <w:rPr>
          <w:rFonts w:ascii="Times New Roman" w:hAnsi="Times New Roman" w:cs="Times New Roman"/>
          <w:sz w:val="24"/>
          <w:szCs w:val="24"/>
        </w:rPr>
        <w:t xml:space="preserve"> that</w:t>
      </w:r>
      <w:r>
        <w:rPr>
          <w:rFonts w:ascii="Times New Roman" w:hAnsi="Times New Roman" w:cs="Times New Roman"/>
          <w:sz w:val="24"/>
          <w:szCs w:val="24"/>
        </w:rPr>
        <w:t xml:space="preserve"> revealed that </w:t>
      </w:r>
      <w:r w:rsidR="00AC1409">
        <w:rPr>
          <w:rFonts w:ascii="Times New Roman" w:hAnsi="Times New Roman" w:cs="Times New Roman"/>
          <w:sz w:val="24"/>
          <w:szCs w:val="24"/>
        </w:rPr>
        <w:t>many</w:t>
      </w:r>
      <w:r>
        <w:rPr>
          <w:rFonts w:ascii="Times New Roman" w:hAnsi="Times New Roman" w:cs="Times New Roman"/>
          <w:sz w:val="24"/>
          <w:szCs w:val="24"/>
        </w:rPr>
        <w:t xml:space="preserve"> doctors were still expected to care for COVID 19 patients with </w:t>
      </w:r>
      <w:r w:rsidR="00AC1409">
        <w:rPr>
          <w:rFonts w:ascii="Times New Roman" w:hAnsi="Times New Roman" w:cs="Times New Roman"/>
          <w:sz w:val="24"/>
          <w:szCs w:val="24"/>
        </w:rPr>
        <w:t>little or</w:t>
      </w:r>
      <w:r>
        <w:rPr>
          <w:rFonts w:ascii="Times New Roman" w:hAnsi="Times New Roman" w:cs="Times New Roman"/>
          <w:sz w:val="24"/>
          <w:szCs w:val="24"/>
        </w:rPr>
        <w:t xml:space="preserve"> no PPE. More than half the doctors working in high risk environments reported there were </w:t>
      </w:r>
      <w:r w:rsidR="00AC1409">
        <w:rPr>
          <w:rFonts w:ascii="Times New Roman" w:hAnsi="Times New Roman" w:cs="Times New Roman"/>
          <w:sz w:val="24"/>
          <w:szCs w:val="24"/>
        </w:rPr>
        <w:t>either</w:t>
      </w:r>
      <w:r>
        <w:rPr>
          <w:rFonts w:ascii="Times New Roman" w:hAnsi="Times New Roman" w:cs="Times New Roman"/>
          <w:sz w:val="24"/>
          <w:szCs w:val="24"/>
        </w:rPr>
        <w:t xml:space="preserve"> shortage or no supply at </w:t>
      </w:r>
      <w:proofErr w:type="gramStart"/>
      <w:r w:rsidR="00640944">
        <w:rPr>
          <w:rFonts w:ascii="Times New Roman" w:hAnsi="Times New Roman" w:cs="Times New Roman"/>
          <w:sz w:val="24"/>
          <w:szCs w:val="24"/>
        </w:rPr>
        <w:t>all</w:t>
      </w:r>
      <w:r>
        <w:rPr>
          <w:rFonts w:ascii="Times New Roman" w:hAnsi="Times New Roman" w:cs="Times New Roman"/>
          <w:sz w:val="24"/>
          <w:szCs w:val="24"/>
        </w:rPr>
        <w:t xml:space="preserve"> </w:t>
      </w:r>
      <w:r w:rsidR="00640944">
        <w:rPr>
          <w:rFonts w:ascii="Times New Roman" w:hAnsi="Times New Roman" w:cs="Times New Roman"/>
          <w:sz w:val="24"/>
          <w:szCs w:val="24"/>
        </w:rPr>
        <w:t>of</w:t>
      </w:r>
      <w:proofErr w:type="gramEnd"/>
      <w:r w:rsidR="00640944">
        <w:rPr>
          <w:rFonts w:ascii="Times New Roman" w:hAnsi="Times New Roman" w:cs="Times New Roman"/>
          <w:sz w:val="24"/>
          <w:szCs w:val="24"/>
        </w:rPr>
        <w:t xml:space="preserve"> </w:t>
      </w:r>
      <w:r w:rsidR="00AC1409">
        <w:rPr>
          <w:rFonts w:ascii="Times New Roman" w:hAnsi="Times New Roman" w:cs="Times New Roman"/>
          <w:sz w:val="24"/>
          <w:szCs w:val="24"/>
        </w:rPr>
        <w:t>adequate</w:t>
      </w:r>
      <w:r>
        <w:rPr>
          <w:rFonts w:ascii="Times New Roman" w:hAnsi="Times New Roman" w:cs="Times New Roman"/>
          <w:sz w:val="24"/>
          <w:szCs w:val="24"/>
        </w:rPr>
        <w:t xml:space="preserve"> masks</w:t>
      </w:r>
      <w:r w:rsidR="00AC1409">
        <w:rPr>
          <w:rFonts w:ascii="Times New Roman" w:hAnsi="Times New Roman" w:cs="Times New Roman"/>
          <w:sz w:val="24"/>
          <w:szCs w:val="24"/>
        </w:rPr>
        <w:t>, 65% said they did not have access to eye protection. More significantly, 55</w:t>
      </w:r>
      <w:r w:rsidR="00640944">
        <w:rPr>
          <w:rFonts w:ascii="Times New Roman" w:hAnsi="Times New Roman" w:cs="Times New Roman"/>
          <w:sz w:val="24"/>
          <w:szCs w:val="24"/>
        </w:rPr>
        <w:t>%</w:t>
      </w:r>
      <w:r w:rsidR="00AC1409">
        <w:rPr>
          <w:rFonts w:ascii="Times New Roman" w:hAnsi="Times New Roman" w:cs="Times New Roman"/>
          <w:sz w:val="24"/>
          <w:szCs w:val="24"/>
        </w:rPr>
        <w:t xml:space="preserve"> of doctors felt pressurised to work in high risk areas in the absence of adequate PPE.</w:t>
      </w:r>
    </w:p>
    <w:p w14:paraId="4F1EE512" w14:textId="0B9E2D93" w:rsidR="000F36CC" w:rsidRDefault="00AC1409" w:rsidP="00CF52D3">
      <w:pPr>
        <w:jc w:val="both"/>
        <w:rPr>
          <w:rFonts w:ascii="Times New Roman" w:hAnsi="Times New Roman" w:cs="Times New Roman"/>
          <w:sz w:val="24"/>
          <w:szCs w:val="24"/>
        </w:rPr>
      </w:pPr>
      <w:r>
        <w:rPr>
          <w:rFonts w:ascii="Times New Roman" w:hAnsi="Times New Roman" w:cs="Times New Roman"/>
          <w:sz w:val="24"/>
          <w:szCs w:val="24"/>
        </w:rPr>
        <w:t>Public Health England (PHE) have made revised guidelines which differ considerably from the standards set by other countries or the World Health Organisation (WHO)</w:t>
      </w:r>
      <w:r w:rsidR="00DD30B9">
        <w:rPr>
          <w:rFonts w:ascii="Times New Roman" w:hAnsi="Times New Roman" w:cs="Times New Roman"/>
          <w:sz w:val="24"/>
          <w:szCs w:val="24"/>
        </w:rPr>
        <w:t>, without a clear reason</w:t>
      </w:r>
      <w:r>
        <w:rPr>
          <w:rFonts w:ascii="Times New Roman" w:hAnsi="Times New Roman" w:cs="Times New Roman"/>
          <w:sz w:val="24"/>
          <w:szCs w:val="24"/>
        </w:rPr>
        <w:t xml:space="preserve">. WHO </w:t>
      </w:r>
      <w:r w:rsidR="000F36CC">
        <w:rPr>
          <w:rFonts w:ascii="Times New Roman" w:hAnsi="Times New Roman" w:cs="Times New Roman"/>
          <w:sz w:val="24"/>
          <w:szCs w:val="24"/>
        </w:rPr>
        <w:t xml:space="preserve">recommends medical face masks, long sleeved gowns and goggles and gloves but PHE insists on surgical masks, plastic aprons (arms bare below the elbow) and gloves in most areas although it sets higher standards for very high risk </w:t>
      </w:r>
      <w:proofErr w:type="gramStart"/>
      <w:r w:rsidR="000F36CC">
        <w:rPr>
          <w:rFonts w:ascii="Times New Roman" w:hAnsi="Times New Roman" w:cs="Times New Roman"/>
          <w:sz w:val="24"/>
          <w:szCs w:val="24"/>
        </w:rPr>
        <w:t>areas.</w:t>
      </w:r>
      <w:proofErr w:type="gramEnd"/>
    </w:p>
    <w:p w14:paraId="30E11ACD" w14:textId="58AE082A" w:rsidR="00AC1409" w:rsidRDefault="000F36CC" w:rsidP="00CF52D3">
      <w:pPr>
        <w:jc w:val="both"/>
        <w:rPr>
          <w:rFonts w:ascii="Times New Roman" w:hAnsi="Times New Roman" w:cs="Times New Roman"/>
          <w:sz w:val="24"/>
          <w:szCs w:val="24"/>
        </w:rPr>
      </w:pPr>
      <w:r>
        <w:rPr>
          <w:rFonts w:ascii="Times New Roman" w:hAnsi="Times New Roman" w:cs="Times New Roman"/>
          <w:sz w:val="24"/>
          <w:szCs w:val="24"/>
        </w:rPr>
        <w:t>Respiratory droplets greater than 5um</w:t>
      </w:r>
      <w:r w:rsidR="00640944">
        <w:rPr>
          <w:rFonts w:ascii="Times New Roman" w:hAnsi="Times New Roman" w:cs="Times New Roman"/>
          <w:sz w:val="24"/>
          <w:szCs w:val="24"/>
        </w:rPr>
        <w:t xml:space="preserve"> fall</w:t>
      </w:r>
      <w:r>
        <w:rPr>
          <w:rFonts w:ascii="Times New Roman" w:hAnsi="Times New Roman" w:cs="Times New Roman"/>
          <w:sz w:val="24"/>
          <w:szCs w:val="24"/>
        </w:rPr>
        <w:t xml:space="preserve"> to the ground rapidly within one meter from the source. Droplets </w:t>
      </w:r>
      <w:r w:rsidR="00815338">
        <w:rPr>
          <w:rFonts w:ascii="Times New Roman" w:hAnsi="Times New Roman" w:cs="Times New Roman"/>
          <w:sz w:val="24"/>
          <w:szCs w:val="24"/>
        </w:rPr>
        <w:t>from aerosols</w:t>
      </w:r>
      <w:r>
        <w:rPr>
          <w:rFonts w:ascii="Times New Roman" w:hAnsi="Times New Roman" w:cs="Times New Roman"/>
          <w:sz w:val="24"/>
          <w:szCs w:val="24"/>
        </w:rPr>
        <w:t xml:space="preserve"> less than 5um remain suspended in the air for a prolonged period. Coughing and sneezing, two common features of COVID 19 symptoms </w:t>
      </w:r>
      <w:r w:rsidR="00815338">
        <w:rPr>
          <w:rFonts w:ascii="Times New Roman" w:hAnsi="Times New Roman" w:cs="Times New Roman"/>
          <w:sz w:val="24"/>
          <w:szCs w:val="24"/>
        </w:rPr>
        <w:t xml:space="preserve">produce both droplets and aerosols. </w:t>
      </w:r>
      <w:r w:rsidR="007B7F72">
        <w:rPr>
          <w:rFonts w:ascii="Times New Roman" w:hAnsi="Times New Roman" w:cs="Times New Roman"/>
          <w:sz w:val="24"/>
          <w:szCs w:val="24"/>
        </w:rPr>
        <w:t>Surgical</w:t>
      </w:r>
      <w:r w:rsidR="00815338">
        <w:rPr>
          <w:rFonts w:ascii="Times New Roman" w:hAnsi="Times New Roman" w:cs="Times New Roman"/>
          <w:sz w:val="24"/>
          <w:szCs w:val="24"/>
        </w:rPr>
        <w:t xml:space="preserve"> masks are inadequate to protect the wearer from inhaling particles small</w:t>
      </w:r>
      <w:r w:rsidR="00640944">
        <w:rPr>
          <w:rFonts w:ascii="Times New Roman" w:hAnsi="Times New Roman" w:cs="Times New Roman"/>
          <w:sz w:val="24"/>
          <w:szCs w:val="24"/>
        </w:rPr>
        <w:t>er</w:t>
      </w:r>
      <w:r w:rsidR="00815338">
        <w:rPr>
          <w:rFonts w:ascii="Times New Roman" w:hAnsi="Times New Roman" w:cs="Times New Roman"/>
          <w:sz w:val="24"/>
          <w:szCs w:val="24"/>
        </w:rPr>
        <w:t xml:space="preserve"> than 100um (droplets and aerosols). PPF2 masks have 94% efficiency compared to 99% for FFP3.</w:t>
      </w:r>
    </w:p>
    <w:p w14:paraId="13E307F0" w14:textId="6F6FBE0B" w:rsidR="00815338" w:rsidRDefault="00815338" w:rsidP="00CF52D3">
      <w:pPr>
        <w:jc w:val="both"/>
        <w:rPr>
          <w:rFonts w:ascii="Times New Roman" w:hAnsi="Times New Roman" w:cs="Times New Roman"/>
          <w:sz w:val="24"/>
          <w:szCs w:val="24"/>
        </w:rPr>
      </w:pPr>
      <w:r>
        <w:rPr>
          <w:rFonts w:ascii="Times New Roman" w:hAnsi="Times New Roman" w:cs="Times New Roman"/>
          <w:sz w:val="24"/>
          <w:szCs w:val="24"/>
        </w:rPr>
        <w:t xml:space="preserve">The government calls attention to the global demand for PPE as a reason to explain the shortage of PPE. This does not hold water. In March NHS officials informed Parliament that there was adequate supply of PPE to keep staff safe in the months ahead. In </w:t>
      </w:r>
      <w:r w:rsidR="00640944">
        <w:rPr>
          <w:rFonts w:ascii="Times New Roman" w:hAnsi="Times New Roman" w:cs="Times New Roman"/>
          <w:sz w:val="24"/>
          <w:szCs w:val="24"/>
        </w:rPr>
        <w:t>February,</w:t>
      </w:r>
      <w:r>
        <w:rPr>
          <w:rFonts w:ascii="Times New Roman" w:hAnsi="Times New Roman" w:cs="Times New Roman"/>
          <w:sz w:val="24"/>
          <w:szCs w:val="24"/>
        </w:rPr>
        <w:t xml:space="preserve"> the Department of Health and Social Care sent a letter to NHS suppliers </w:t>
      </w:r>
      <w:r w:rsidR="00A47E77">
        <w:rPr>
          <w:rFonts w:ascii="Times New Roman" w:hAnsi="Times New Roman" w:cs="Times New Roman"/>
          <w:sz w:val="24"/>
          <w:szCs w:val="24"/>
        </w:rPr>
        <w:t xml:space="preserve">downgrading the risks of COVID 19 </w:t>
      </w:r>
      <w:proofErr w:type="gramStart"/>
      <w:r w:rsidR="00A47E77">
        <w:rPr>
          <w:rFonts w:ascii="Times New Roman" w:hAnsi="Times New Roman" w:cs="Times New Roman"/>
          <w:sz w:val="24"/>
          <w:szCs w:val="24"/>
        </w:rPr>
        <w:t>despite the fact that</w:t>
      </w:r>
      <w:proofErr w:type="gramEnd"/>
      <w:r w:rsidR="00A47E77">
        <w:rPr>
          <w:rFonts w:ascii="Times New Roman" w:hAnsi="Times New Roman" w:cs="Times New Roman"/>
          <w:sz w:val="24"/>
          <w:szCs w:val="24"/>
        </w:rPr>
        <w:t xml:space="preserve"> WHO had declared it as a public health emergency.</w:t>
      </w:r>
    </w:p>
    <w:p w14:paraId="29345F2C" w14:textId="55D989E3" w:rsidR="00AC1409" w:rsidRDefault="00A47E77" w:rsidP="00CF52D3">
      <w:pPr>
        <w:jc w:val="both"/>
        <w:rPr>
          <w:rFonts w:ascii="Times New Roman" w:hAnsi="Times New Roman" w:cs="Times New Roman"/>
          <w:sz w:val="24"/>
          <w:szCs w:val="24"/>
        </w:rPr>
      </w:pPr>
      <w:r>
        <w:rPr>
          <w:rFonts w:ascii="Times New Roman" w:hAnsi="Times New Roman" w:cs="Times New Roman"/>
          <w:sz w:val="24"/>
          <w:szCs w:val="24"/>
        </w:rPr>
        <w:t xml:space="preserve">A recent paper by Thomas, JP et al in Clinical Medicine stated that PHE guidance on PPE appeared complex and convoluted. It concluded that concerns regarding the current PHE COVID 19 PPE advice remain warranted. It </w:t>
      </w:r>
      <w:r w:rsidR="00640944">
        <w:rPr>
          <w:rFonts w:ascii="Times New Roman" w:hAnsi="Times New Roman" w:cs="Times New Roman"/>
          <w:sz w:val="24"/>
          <w:szCs w:val="24"/>
        </w:rPr>
        <w:t>called for</w:t>
      </w:r>
      <w:r>
        <w:rPr>
          <w:rFonts w:ascii="Times New Roman" w:hAnsi="Times New Roman" w:cs="Times New Roman"/>
          <w:sz w:val="24"/>
          <w:szCs w:val="24"/>
        </w:rPr>
        <w:t xml:space="preserve"> an urgent revision of the guidelines to ensure sufficient protection</w:t>
      </w:r>
      <w:r w:rsidR="007B7F72">
        <w:rPr>
          <w:rFonts w:ascii="Times New Roman" w:hAnsi="Times New Roman" w:cs="Times New Roman"/>
          <w:sz w:val="24"/>
          <w:szCs w:val="24"/>
        </w:rPr>
        <w:t xml:space="preserve"> of NHS workforce.</w:t>
      </w:r>
      <w:r w:rsidR="00DD30B9">
        <w:rPr>
          <w:rFonts w:ascii="Times New Roman" w:hAnsi="Times New Roman" w:cs="Times New Roman"/>
          <w:sz w:val="24"/>
          <w:szCs w:val="24"/>
        </w:rPr>
        <w:t xml:space="preserve"> These problems are likely to continue given that issues of PPE supply will likely increase as we come out of lockdown and the issues of PPE supply become even more relevant for </w:t>
      </w:r>
      <w:r w:rsidR="00683213">
        <w:rPr>
          <w:rFonts w:ascii="Times New Roman" w:hAnsi="Times New Roman" w:cs="Times New Roman"/>
          <w:sz w:val="24"/>
          <w:szCs w:val="24"/>
        </w:rPr>
        <w:t xml:space="preserve">other sectors. </w:t>
      </w:r>
    </w:p>
    <w:p w14:paraId="158BA448" w14:textId="325B804C" w:rsidR="00683213" w:rsidRDefault="00683213" w:rsidP="00CF52D3">
      <w:pPr>
        <w:jc w:val="both"/>
        <w:rPr>
          <w:rFonts w:ascii="Times New Roman" w:hAnsi="Times New Roman" w:cs="Times New Roman"/>
          <w:sz w:val="24"/>
          <w:szCs w:val="24"/>
        </w:rPr>
      </w:pPr>
      <w:r>
        <w:rPr>
          <w:rFonts w:ascii="Times New Roman" w:hAnsi="Times New Roman" w:cs="Times New Roman"/>
          <w:sz w:val="24"/>
          <w:szCs w:val="24"/>
        </w:rPr>
        <w:t>Hence it is not surprising that there have been calls for an inquiry into PPE supply and the procurement process as a way forward.</w:t>
      </w:r>
    </w:p>
    <w:p w14:paraId="7B55A17F" w14:textId="7E6FCBBB" w:rsidR="00622C8C" w:rsidRDefault="00622C8C" w:rsidP="00CF52D3">
      <w:pPr>
        <w:jc w:val="both"/>
        <w:rPr>
          <w:rFonts w:ascii="Times New Roman" w:hAnsi="Times New Roman" w:cs="Times New Roman"/>
          <w:sz w:val="24"/>
          <w:szCs w:val="24"/>
        </w:rPr>
      </w:pPr>
      <w:r>
        <w:rPr>
          <w:rFonts w:ascii="Times New Roman" w:hAnsi="Times New Roman" w:cs="Times New Roman"/>
          <w:sz w:val="24"/>
          <w:szCs w:val="24"/>
        </w:rPr>
        <w:t xml:space="preserve">The government should initiate an urgent judge led review of the failure of PHE, NHSE 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of State for Health and S0cial Care to identify and remedy the PPE crisis</w:t>
      </w:r>
    </w:p>
    <w:p w14:paraId="07F98549" w14:textId="5CA45871" w:rsidR="00622C8C" w:rsidRDefault="00622C8C" w:rsidP="00CF52D3">
      <w:pPr>
        <w:jc w:val="both"/>
        <w:rPr>
          <w:rFonts w:ascii="Times New Roman" w:hAnsi="Times New Roman" w:cs="Times New Roman"/>
          <w:sz w:val="24"/>
          <w:szCs w:val="24"/>
        </w:rPr>
      </w:pPr>
      <w:r>
        <w:rPr>
          <w:rFonts w:ascii="Times New Roman" w:hAnsi="Times New Roman" w:cs="Times New Roman"/>
          <w:sz w:val="24"/>
          <w:szCs w:val="24"/>
        </w:rPr>
        <w:t>To review the failure of the BEIS procurement process and the capability of the suppliers on the list.</w:t>
      </w:r>
    </w:p>
    <w:p w14:paraId="27E1DE57" w14:textId="4E329EE2" w:rsidR="00622C8C" w:rsidRDefault="00327B1D" w:rsidP="00CF52D3">
      <w:pPr>
        <w:jc w:val="both"/>
        <w:rPr>
          <w:rFonts w:ascii="Times New Roman" w:hAnsi="Times New Roman" w:cs="Times New Roman"/>
          <w:sz w:val="24"/>
          <w:szCs w:val="24"/>
        </w:rPr>
      </w:pPr>
      <w:r>
        <w:rPr>
          <w:rFonts w:ascii="Times New Roman" w:hAnsi="Times New Roman" w:cs="Times New Roman"/>
          <w:sz w:val="24"/>
          <w:szCs w:val="24"/>
        </w:rPr>
        <w:t>Investigation</w:t>
      </w:r>
      <w:r w:rsidR="00622C8C">
        <w:rPr>
          <w:rFonts w:ascii="Times New Roman" w:hAnsi="Times New Roman" w:cs="Times New Roman"/>
          <w:sz w:val="24"/>
          <w:szCs w:val="24"/>
        </w:rPr>
        <w:t xml:space="preserve"> into the need to turn to charities to supply PPE and the future of this as a long-term </w:t>
      </w:r>
      <w:r>
        <w:rPr>
          <w:rFonts w:ascii="Times New Roman" w:hAnsi="Times New Roman" w:cs="Times New Roman"/>
          <w:sz w:val="24"/>
          <w:szCs w:val="24"/>
        </w:rPr>
        <w:t>solution</w:t>
      </w:r>
      <w:r w:rsidR="00622C8C">
        <w:rPr>
          <w:rFonts w:ascii="Times New Roman" w:hAnsi="Times New Roman" w:cs="Times New Roman"/>
          <w:sz w:val="24"/>
          <w:szCs w:val="24"/>
        </w:rPr>
        <w:t>.</w:t>
      </w:r>
    </w:p>
    <w:p w14:paraId="4415AD14" w14:textId="0E9DA6DE" w:rsidR="00157E7E" w:rsidRDefault="00157E7E" w:rsidP="00CF52D3">
      <w:pPr>
        <w:jc w:val="both"/>
        <w:rPr>
          <w:rFonts w:ascii="Times New Roman" w:hAnsi="Times New Roman" w:cs="Times New Roman"/>
          <w:sz w:val="24"/>
          <w:szCs w:val="24"/>
        </w:rPr>
      </w:pPr>
    </w:p>
    <w:p w14:paraId="4E6B5E1C" w14:textId="08063683" w:rsidR="00683213" w:rsidRDefault="00683213" w:rsidP="00157E7E">
      <w:pPr>
        <w:spacing w:after="0" w:line="240" w:lineRule="auto"/>
        <w:rPr>
          <w:rFonts w:ascii="Helvetica" w:eastAsia="Times New Roman" w:hAnsi="Helvetica" w:cs="Times New Roman"/>
          <w:color w:val="000000"/>
          <w:sz w:val="18"/>
          <w:szCs w:val="18"/>
          <w:lang w:eastAsia="en-GB"/>
        </w:rPr>
      </w:pPr>
    </w:p>
    <w:p w14:paraId="4CB8AFB0" w14:textId="443DDA87" w:rsidR="007B7F72" w:rsidRDefault="007C0C56" w:rsidP="00CF52D3">
      <w:pPr>
        <w:jc w:val="both"/>
        <w:rPr>
          <w:rFonts w:ascii="Times New Roman" w:hAnsi="Times New Roman" w:cs="Times New Roman"/>
          <w:sz w:val="24"/>
          <w:szCs w:val="24"/>
        </w:rPr>
      </w:pPr>
      <w:r>
        <w:rPr>
          <w:rFonts w:ascii="Times New Roman" w:hAnsi="Times New Roman" w:cs="Times New Roman"/>
          <w:sz w:val="24"/>
          <w:szCs w:val="24"/>
        </w:rPr>
        <w:t>References</w:t>
      </w:r>
      <w:r w:rsidR="007B7F72">
        <w:rPr>
          <w:rFonts w:ascii="Times New Roman" w:hAnsi="Times New Roman" w:cs="Times New Roman"/>
          <w:sz w:val="24"/>
          <w:szCs w:val="24"/>
        </w:rPr>
        <w:t>:</w:t>
      </w:r>
    </w:p>
    <w:p w14:paraId="6B84B36A" w14:textId="77777777" w:rsidR="0065569F" w:rsidRDefault="0065569F" w:rsidP="00CF52D3">
      <w:pPr>
        <w:jc w:val="both"/>
        <w:rPr>
          <w:rFonts w:ascii="Times New Roman" w:hAnsi="Times New Roman" w:cs="Times New Roman"/>
          <w:sz w:val="24"/>
          <w:szCs w:val="24"/>
        </w:rPr>
      </w:pPr>
    </w:p>
    <w:p w14:paraId="7F8ABEA5" w14:textId="24FF12A5" w:rsidR="00DD30B9" w:rsidRDefault="0065569F" w:rsidP="0065569F">
      <w:pPr>
        <w:jc w:val="both"/>
        <w:rPr>
          <w:rFonts w:ascii="Times New Roman" w:hAnsi="Times New Roman" w:cs="Times New Roman"/>
          <w:sz w:val="24"/>
          <w:szCs w:val="24"/>
        </w:rPr>
      </w:pPr>
      <w:r>
        <w:rPr>
          <w:rFonts w:ascii="Times New Roman" w:hAnsi="Times New Roman" w:cs="Times New Roman"/>
          <w:sz w:val="24"/>
          <w:szCs w:val="24"/>
        </w:rPr>
        <w:t xml:space="preserve">1. </w:t>
      </w:r>
      <w:r w:rsidR="006E6D62" w:rsidRPr="0065569F">
        <w:rPr>
          <w:rFonts w:ascii="Times New Roman" w:hAnsi="Times New Roman" w:cs="Times New Roman"/>
          <w:sz w:val="24"/>
          <w:szCs w:val="24"/>
        </w:rPr>
        <w:t>The Guardian 2</w:t>
      </w:r>
      <w:r w:rsidR="00DD30B9">
        <w:rPr>
          <w:rFonts w:ascii="Times New Roman" w:hAnsi="Times New Roman" w:cs="Times New Roman"/>
          <w:sz w:val="24"/>
          <w:szCs w:val="24"/>
        </w:rPr>
        <w:t>2nd</w:t>
      </w:r>
      <w:r w:rsidR="006E6D62" w:rsidRPr="0065569F">
        <w:rPr>
          <w:rFonts w:ascii="Times New Roman" w:hAnsi="Times New Roman" w:cs="Times New Roman"/>
          <w:sz w:val="24"/>
          <w:szCs w:val="24"/>
        </w:rPr>
        <w:t xml:space="preserve"> </w:t>
      </w:r>
      <w:r w:rsidR="00DD30B9">
        <w:rPr>
          <w:rFonts w:ascii="Times New Roman" w:hAnsi="Times New Roman" w:cs="Times New Roman"/>
          <w:sz w:val="24"/>
          <w:szCs w:val="24"/>
        </w:rPr>
        <w:t>May</w:t>
      </w:r>
      <w:r w:rsidR="006E6D62" w:rsidRPr="0065569F">
        <w:rPr>
          <w:rFonts w:ascii="Times New Roman" w:hAnsi="Times New Roman" w:cs="Times New Roman"/>
          <w:sz w:val="24"/>
          <w:szCs w:val="24"/>
        </w:rPr>
        <w:t xml:space="preserve"> 2020</w:t>
      </w:r>
    </w:p>
    <w:p w14:paraId="6AA4DA2F" w14:textId="6C6D5187" w:rsidR="00DD30B9" w:rsidRPr="0065569F" w:rsidDel="0065569F" w:rsidRDefault="0065569F" w:rsidP="0065569F">
      <w:pPr>
        <w:pStyle w:val="ListParagraph"/>
        <w:jc w:val="both"/>
        <w:rPr>
          <w:del w:id="0" w:author="Arun Baksi" w:date="2020-05-25T10:54:00Z"/>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5569F">
        <w:rPr>
          <w:rFonts w:ascii="Times New Roman" w:hAnsi="Times New Roman" w:cs="Times New Roman"/>
          <w:sz w:val="24"/>
          <w:szCs w:val="24"/>
        </w:rPr>
        <w:instrText>https://www.theguardian.com/world/2020/apr/16/doctors-nurses-porters-volunteers-the-uk-health-workers-who-have-died-from-covid-19</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5569F">
        <w:rPr>
          <w:rStyle w:val="Hyperlink"/>
          <w:rFonts w:ascii="Times New Roman" w:hAnsi="Times New Roman" w:cs="Times New Roman"/>
          <w:sz w:val="24"/>
          <w:szCs w:val="24"/>
        </w:rPr>
        <w:t>https://www.theguardian.com/world/2020/apr/16/doctors-nurses-porters-volunteers-the-uk-health-workers-who-have-died-from-covid-19</w:t>
      </w:r>
      <w:ins w:id="1" w:author="Arun Baksi" w:date="2020-05-25T10:54:00Z">
        <w:r>
          <w:rPr>
            <w:rFonts w:ascii="Times New Roman" w:hAnsi="Times New Roman" w:cs="Times New Roman"/>
            <w:sz w:val="24"/>
            <w:szCs w:val="24"/>
          </w:rPr>
          <w:fldChar w:fldCharType="end"/>
        </w:r>
      </w:ins>
    </w:p>
    <w:p w14:paraId="0CE2A07A" w14:textId="16313AAE" w:rsidR="00DD30B9" w:rsidRPr="0065569F" w:rsidDel="0065569F" w:rsidRDefault="00DD30B9" w:rsidP="0065569F">
      <w:pPr>
        <w:pStyle w:val="ListParagraph"/>
        <w:jc w:val="both"/>
        <w:rPr>
          <w:del w:id="2" w:author="Arun Baksi" w:date="2020-05-25T10:52:00Z"/>
          <w:rFonts w:ascii="Times New Roman" w:hAnsi="Times New Roman" w:cs="Times New Roman"/>
          <w:sz w:val="24"/>
          <w:szCs w:val="24"/>
        </w:rPr>
      </w:pPr>
    </w:p>
    <w:p w14:paraId="35764ABE" w14:textId="50CBE30F" w:rsidR="007B7F72" w:rsidRDefault="006E6D62" w:rsidP="00CF52D3">
      <w:pPr>
        <w:jc w:val="both"/>
        <w:rPr>
          <w:rFonts w:ascii="Times New Roman" w:hAnsi="Times New Roman" w:cs="Times New Roman"/>
          <w:sz w:val="24"/>
          <w:szCs w:val="24"/>
        </w:rPr>
      </w:pPr>
      <w:r>
        <w:rPr>
          <w:rFonts w:ascii="Times New Roman" w:hAnsi="Times New Roman" w:cs="Times New Roman"/>
          <w:sz w:val="24"/>
          <w:szCs w:val="24"/>
        </w:rPr>
        <w:t>2</w:t>
      </w:r>
      <w:r w:rsidR="007B7F72">
        <w:rPr>
          <w:rFonts w:ascii="Times New Roman" w:hAnsi="Times New Roman" w:cs="Times New Roman"/>
          <w:sz w:val="24"/>
          <w:szCs w:val="24"/>
        </w:rPr>
        <w:t>. BMA survey of doctors, 7</w:t>
      </w:r>
      <w:r w:rsidR="007B7F72" w:rsidRPr="007B7F72">
        <w:rPr>
          <w:rFonts w:ascii="Times New Roman" w:hAnsi="Times New Roman" w:cs="Times New Roman"/>
          <w:sz w:val="24"/>
          <w:szCs w:val="24"/>
          <w:vertAlign w:val="superscript"/>
        </w:rPr>
        <w:t>th</w:t>
      </w:r>
      <w:r w:rsidR="007B7F72">
        <w:rPr>
          <w:rFonts w:ascii="Times New Roman" w:hAnsi="Times New Roman" w:cs="Times New Roman"/>
          <w:sz w:val="24"/>
          <w:szCs w:val="24"/>
        </w:rPr>
        <w:t xml:space="preserve"> April 2020</w:t>
      </w:r>
    </w:p>
    <w:p w14:paraId="1C494CE4" w14:textId="00246200" w:rsidR="007B7F72" w:rsidRDefault="006E6D62" w:rsidP="00CF52D3">
      <w:pPr>
        <w:jc w:val="both"/>
        <w:rPr>
          <w:rFonts w:ascii="Times New Roman" w:hAnsi="Times New Roman" w:cs="Times New Roman"/>
          <w:sz w:val="24"/>
          <w:szCs w:val="24"/>
        </w:rPr>
      </w:pPr>
      <w:r>
        <w:rPr>
          <w:rFonts w:ascii="Times New Roman" w:hAnsi="Times New Roman" w:cs="Times New Roman"/>
          <w:sz w:val="24"/>
          <w:szCs w:val="24"/>
        </w:rPr>
        <w:t>3</w:t>
      </w:r>
      <w:r w:rsidR="007B7F72">
        <w:rPr>
          <w:rFonts w:ascii="Times New Roman" w:hAnsi="Times New Roman" w:cs="Times New Roman"/>
          <w:sz w:val="24"/>
          <w:szCs w:val="24"/>
        </w:rPr>
        <w:t>. Thomas, JP et al: Evaluating the national PPE guidance for NHS healthcare workers during the COVID 19 pandemic. Clinical Medicine 2020. Vol20. No3: 242-7</w:t>
      </w:r>
    </w:p>
    <w:p w14:paraId="0208D9FB" w14:textId="673EFE3E" w:rsidR="007B7F72" w:rsidRDefault="006E6D62" w:rsidP="00CF52D3">
      <w:pPr>
        <w:jc w:val="both"/>
        <w:rPr>
          <w:rFonts w:ascii="Times New Roman" w:hAnsi="Times New Roman" w:cs="Times New Roman"/>
          <w:sz w:val="24"/>
          <w:szCs w:val="24"/>
        </w:rPr>
      </w:pPr>
      <w:r>
        <w:rPr>
          <w:rFonts w:ascii="Times New Roman" w:hAnsi="Times New Roman" w:cs="Times New Roman"/>
          <w:sz w:val="24"/>
          <w:szCs w:val="24"/>
        </w:rPr>
        <w:t>4</w:t>
      </w:r>
      <w:r w:rsidR="007B7F72">
        <w:rPr>
          <w:rFonts w:ascii="Times New Roman" w:hAnsi="Times New Roman" w:cs="Times New Roman"/>
          <w:sz w:val="24"/>
          <w:szCs w:val="24"/>
        </w:rPr>
        <w:t xml:space="preserve">. </w:t>
      </w:r>
      <w:r w:rsidR="007C0C56">
        <w:rPr>
          <w:rFonts w:ascii="Times New Roman" w:hAnsi="Times New Roman" w:cs="Times New Roman"/>
          <w:sz w:val="24"/>
          <w:szCs w:val="24"/>
        </w:rPr>
        <w:t>Privatised and Unprepared: The NHS Supply Chain</w:t>
      </w:r>
    </w:p>
    <w:p w14:paraId="2B8F6897" w14:textId="507A30B9" w:rsidR="007C0C56" w:rsidRDefault="00CE58F5" w:rsidP="007C0C56">
      <w:pPr>
        <w:rPr>
          <w:rStyle w:val="Hyperlink"/>
        </w:rPr>
      </w:pPr>
      <w:hyperlink r:id="rId6" w:history="1">
        <w:r w:rsidR="007C0C56">
          <w:rPr>
            <w:rStyle w:val="Hyperlink"/>
          </w:rPr>
          <w:t>https://weownit.org.uk/sites/default/files/attachments/Privatised%20and%20Unprepared%20-%20The%20NHS%20Supply%20Chain%20Final.pdf</w:t>
        </w:r>
      </w:hyperlink>
    </w:p>
    <w:p w14:paraId="7AAC0A76" w14:textId="2EB9C494" w:rsidR="0065569F" w:rsidRDefault="0065569F" w:rsidP="007C0C56">
      <w:r>
        <w:rPr>
          <w:rStyle w:val="Hyperlink"/>
        </w:rPr>
        <w:t xml:space="preserve">5.  </w:t>
      </w:r>
      <w:r w:rsidRPr="0065569F">
        <w:rPr>
          <w:rStyle w:val="Hyperlink"/>
        </w:rPr>
        <w:t>https://www.theguardian.com/society/2020/may/10/coronavirus-doctors-call-for-inquiry-into-ppe-shortages-for-nhs-staf</w:t>
      </w:r>
    </w:p>
    <w:p w14:paraId="37AC34C2" w14:textId="77777777" w:rsidR="007C0C56" w:rsidRDefault="007C0C56" w:rsidP="007C0C56"/>
    <w:p w14:paraId="600003A0" w14:textId="77777777" w:rsidR="007C0C56" w:rsidRPr="00CF52D3" w:rsidRDefault="007C0C56" w:rsidP="00CF52D3">
      <w:pPr>
        <w:jc w:val="both"/>
        <w:rPr>
          <w:rFonts w:ascii="Times New Roman" w:hAnsi="Times New Roman" w:cs="Times New Roman"/>
          <w:sz w:val="24"/>
          <w:szCs w:val="24"/>
        </w:rPr>
      </w:pPr>
    </w:p>
    <w:sectPr w:rsidR="007C0C56" w:rsidRPr="00CF5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249"/>
    <w:multiLevelType w:val="hybridMultilevel"/>
    <w:tmpl w:val="B094D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un Baksi">
    <w15:presenceInfo w15:providerId="None" w15:userId="Arun Bak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F36CC"/>
    <w:rsid w:val="00157E7E"/>
    <w:rsid w:val="002F3155"/>
    <w:rsid w:val="00327B1D"/>
    <w:rsid w:val="004064D8"/>
    <w:rsid w:val="004B4174"/>
    <w:rsid w:val="00622C8C"/>
    <w:rsid w:val="00640944"/>
    <w:rsid w:val="0065569F"/>
    <w:rsid w:val="00683213"/>
    <w:rsid w:val="006E6D62"/>
    <w:rsid w:val="007B7F72"/>
    <w:rsid w:val="007C0C56"/>
    <w:rsid w:val="00815338"/>
    <w:rsid w:val="00A47E77"/>
    <w:rsid w:val="00AC1409"/>
    <w:rsid w:val="00C130C9"/>
    <w:rsid w:val="00CE58F5"/>
    <w:rsid w:val="00CF52D3"/>
    <w:rsid w:val="00DD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ECD"/>
  <w15:chartTrackingRefBased/>
  <w15:docId w15:val="{A8B08B2B-5933-46E8-B526-498A247A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C56"/>
    <w:rPr>
      <w:color w:val="0000FF"/>
      <w:u w:val="single"/>
    </w:rPr>
  </w:style>
  <w:style w:type="paragraph" w:styleId="ListParagraph">
    <w:name w:val="List Paragraph"/>
    <w:basedOn w:val="Normal"/>
    <w:uiPriority w:val="34"/>
    <w:qFormat/>
    <w:rsid w:val="00DD30B9"/>
    <w:pPr>
      <w:ind w:left="720"/>
      <w:contextualSpacing/>
    </w:pPr>
  </w:style>
  <w:style w:type="character" w:styleId="UnresolvedMention">
    <w:name w:val="Unresolved Mention"/>
    <w:basedOn w:val="DefaultParagraphFont"/>
    <w:uiPriority w:val="99"/>
    <w:semiHidden/>
    <w:unhideWhenUsed/>
    <w:rsid w:val="00DD30B9"/>
    <w:rPr>
      <w:color w:val="605E5C"/>
      <w:shd w:val="clear" w:color="auto" w:fill="E1DFDD"/>
    </w:rPr>
  </w:style>
  <w:style w:type="paragraph" w:styleId="BalloonText">
    <w:name w:val="Balloon Text"/>
    <w:basedOn w:val="Normal"/>
    <w:link w:val="BalloonTextChar"/>
    <w:uiPriority w:val="99"/>
    <w:semiHidden/>
    <w:unhideWhenUsed/>
    <w:rsid w:val="00DD30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0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2777">
      <w:bodyDiv w:val="1"/>
      <w:marLeft w:val="0"/>
      <w:marRight w:val="0"/>
      <w:marTop w:val="0"/>
      <w:marBottom w:val="0"/>
      <w:divBdr>
        <w:top w:val="none" w:sz="0" w:space="0" w:color="auto"/>
        <w:left w:val="none" w:sz="0" w:space="0" w:color="auto"/>
        <w:bottom w:val="none" w:sz="0" w:space="0" w:color="auto"/>
        <w:right w:val="none" w:sz="0" w:space="0" w:color="auto"/>
      </w:divBdr>
    </w:div>
    <w:div w:id="1804276121">
      <w:bodyDiv w:val="1"/>
      <w:marLeft w:val="0"/>
      <w:marRight w:val="0"/>
      <w:marTop w:val="0"/>
      <w:marBottom w:val="0"/>
      <w:divBdr>
        <w:top w:val="none" w:sz="0" w:space="0" w:color="auto"/>
        <w:left w:val="none" w:sz="0" w:space="0" w:color="auto"/>
        <w:bottom w:val="none" w:sz="0" w:space="0" w:color="auto"/>
        <w:right w:val="none" w:sz="0" w:space="0" w:color="auto"/>
      </w:divBdr>
      <w:divsChild>
        <w:div w:id="667945585">
          <w:marLeft w:val="0"/>
          <w:marRight w:val="0"/>
          <w:marTop w:val="0"/>
          <w:marBottom w:val="0"/>
          <w:divBdr>
            <w:top w:val="none" w:sz="0" w:space="0" w:color="auto"/>
            <w:left w:val="none" w:sz="0" w:space="0" w:color="auto"/>
            <w:bottom w:val="none" w:sz="0" w:space="0" w:color="auto"/>
            <w:right w:val="none" w:sz="0" w:space="0" w:color="auto"/>
          </w:divBdr>
        </w:div>
        <w:div w:id="151337067">
          <w:marLeft w:val="0"/>
          <w:marRight w:val="0"/>
          <w:marTop w:val="0"/>
          <w:marBottom w:val="0"/>
          <w:divBdr>
            <w:top w:val="none" w:sz="0" w:space="0" w:color="auto"/>
            <w:left w:val="none" w:sz="0" w:space="0" w:color="auto"/>
            <w:bottom w:val="none" w:sz="0" w:space="0" w:color="auto"/>
            <w:right w:val="none" w:sz="0" w:space="0" w:color="auto"/>
          </w:divBdr>
        </w:div>
        <w:div w:id="1868130249">
          <w:marLeft w:val="0"/>
          <w:marRight w:val="0"/>
          <w:marTop w:val="0"/>
          <w:marBottom w:val="0"/>
          <w:divBdr>
            <w:top w:val="none" w:sz="0" w:space="0" w:color="auto"/>
            <w:left w:val="none" w:sz="0" w:space="0" w:color="auto"/>
            <w:bottom w:val="none" w:sz="0" w:space="0" w:color="auto"/>
            <w:right w:val="none" w:sz="0" w:space="0" w:color="auto"/>
          </w:divBdr>
        </w:div>
        <w:div w:id="1103917187">
          <w:marLeft w:val="0"/>
          <w:marRight w:val="0"/>
          <w:marTop w:val="0"/>
          <w:marBottom w:val="0"/>
          <w:divBdr>
            <w:top w:val="none" w:sz="0" w:space="0" w:color="auto"/>
            <w:left w:val="none" w:sz="0" w:space="0" w:color="auto"/>
            <w:bottom w:val="none" w:sz="0" w:space="0" w:color="auto"/>
            <w:right w:val="none" w:sz="0" w:space="0" w:color="auto"/>
          </w:divBdr>
        </w:div>
        <w:div w:id="2091536037">
          <w:marLeft w:val="0"/>
          <w:marRight w:val="0"/>
          <w:marTop w:val="0"/>
          <w:marBottom w:val="0"/>
          <w:divBdr>
            <w:top w:val="none" w:sz="0" w:space="0" w:color="auto"/>
            <w:left w:val="none" w:sz="0" w:space="0" w:color="auto"/>
            <w:bottom w:val="none" w:sz="0" w:space="0" w:color="auto"/>
            <w:right w:val="none" w:sz="0" w:space="0" w:color="auto"/>
          </w:divBdr>
        </w:div>
        <w:div w:id="480577956">
          <w:marLeft w:val="0"/>
          <w:marRight w:val="0"/>
          <w:marTop w:val="0"/>
          <w:marBottom w:val="0"/>
          <w:divBdr>
            <w:top w:val="none" w:sz="0" w:space="0" w:color="auto"/>
            <w:left w:val="none" w:sz="0" w:space="0" w:color="auto"/>
            <w:bottom w:val="none" w:sz="0" w:space="0" w:color="auto"/>
            <w:right w:val="none" w:sz="0" w:space="0" w:color="auto"/>
          </w:divBdr>
          <w:divsChild>
            <w:div w:id="1832988593">
              <w:marLeft w:val="0"/>
              <w:marRight w:val="0"/>
              <w:marTop w:val="0"/>
              <w:marBottom w:val="0"/>
              <w:divBdr>
                <w:top w:val="none" w:sz="0" w:space="0" w:color="auto"/>
                <w:left w:val="none" w:sz="0" w:space="0" w:color="auto"/>
                <w:bottom w:val="none" w:sz="0" w:space="0" w:color="auto"/>
                <w:right w:val="none" w:sz="0" w:space="0" w:color="auto"/>
              </w:divBdr>
              <w:divsChild>
                <w:div w:id="57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ownit.org.uk/sites/default/files/attachments/Privatised%20and%20Unprepared%20-%20The%20NHS%20Supply%20Chain%20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376F-1941-43E2-9EC1-C2B35065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Baksi</dc:creator>
  <cp:keywords/>
  <dc:description/>
  <cp:lastModifiedBy>Karen Glendenning</cp:lastModifiedBy>
  <cp:revision>5</cp:revision>
  <dcterms:created xsi:type="dcterms:W3CDTF">2020-05-31T14:14:00Z</dcterms:created>
  <dcterms:modified xsi:type="dcterms:W3CDTF">2020-07-13T08:09:00Z</dcterms:modified>
</cp:coreProperties>
</file>